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2A941FA1" w:rsidR="00FF3D99" w:rsidRPr="00D702FF" w:rsidRDefault="00165C1B" w:rsidP="00165C1B">
      <w:pPr>
        <w:jc w:val="right"/>
        <w:rPr>
          <w:rFonts w:ascii="Arial" w:eastAsiaTheme="majorEastAsia" w:hAnsi="Arial" w:cs="Arial"/>
          <w:b/>
          <w:bCs/>
          <w:sz w:val="18"/>
          <w:szCs w:val="18"/>
        </w:rPr>
      </w:pPr>
      <w:bookmarkStart w:id="0" w:name="_Toc458766117"/>
      <w:bookmarkStart w:id="1" w:name="_Toc535309359"/>
      <w:r w:rsidRPr="00D702FF">
        <w:rPr>
          <w:rFonts w:ascii="Arial" w:eastAsiaTheme="majorEastAsia" w:hAnsi="Arial" w:cs="Arial"/>
          <w:b/>
          <w:bCs/>
          <w:sz w:val="18"/>
          <w:szCs w:val="18"/>
        </w:rPr>
        <w:t>Załącznik nr 2 do SIWZ</w:t>
      </w:r>
    </w:p>
    <w:bookmarkEnd w:id="0"/>
    <w:bookmarkEnd w:id="1"/>
    <w:p w14:paraId="5AB6A85D" w14:textId="77777777" w:rsidR="00916906" w:rsidRPr="00D702FF" w:rsidRDefault="00916906" w:rsidP="00916906">
      <w:pPr>
        <w:pStyle w:val="Nagwek5"/>
        <w:rPr>
          <w:rFonts w:ascii="Arial" w:hAnsi="Arial" w:cs="Arial"/>
          <w:b/>
          <w:sz w:val="18"/>
          <w:szCs w:val="18"/>
        </w:rPr>
      </w:pPr>
    </w:p>
    <w:p w14:paraId="2C65E9C1" w14:textId="49B34D1A" w:rsidR="00916906" w:rsidRPr="00D702FF" w:rsidRDefault="00916906" w:rsidP="00745347">
      <w:pPr>
        <w:pStyle w:val="Nagwek5"/>
        <w:jc w:val="right"/>
        <w:rPr>
          <w:rFonts w:ascii="Arial" w:hAnsi="Arial" w:cs="Arial"/>
          <w:b/>
          <w:color w:val="auto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D702FF" w:rsidRDefault="00D36005" w:rsidP="00FF3D99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5CC54F27" w14:textId="7EA1ACF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 xml:space="preserve">Pełna nazwa </w:t>
      </w:r>
      <w:r w:rsidR="00317B8B" w:rsidRPr="00D702FF">
        <w:rPr>
          <w:rFonts w:ascii="Arial" w:hAnsi="Arial" w:cs="Arial"/>
          <w:sz w:val="18"/>
          <w:szCs w:val="18"/>
        </w:rPr>
        <w:t>Wykonawcy</w:t>
      </w:r>
      <w:r w:rsidRPr="00D702FF">
        <w:rPr>
          <w:rFonts w:ascii="Arial" w:hAnsi="Arial" w:cs="Arial"/>
          <w:sz w:val="18"/>
          <w:szCs w:val="18"/>
        </w:rPr>
        <w:t xml:space="preserve">: </w:t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</w:p>
    <w:p w14:paraId="187A744C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  <w:t>(kod, miasto, ulica, numer domu)</w:t>
      </w:r>
    </w:p>
    <w:p w14:paraId="7450329A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 w:rsidRPr="00D702FF">
        <w:rPr>
          <w:rFonts w:ascii="Arial" w:hAnsi="Arial" w:cs="Arial"/>
          <w:sz w:val="18"/>
          <w:szCs w:val="18"/>
          <w:lang w:val="de-DE"/>
        </w:rPr>
        <w:t>Nr</w:t>
      </w:r>
      <w:proofErr w:type="spellEnd"/>
      <w:r w:rsidRPr="00D702FF">
        <w:rPr>
          <w:rFonts w:ascii="Arial" w:hAnsi="Arial" w:cs="Arial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 w:rsidRPr="00D702FF">
        <w:rPr>
          <w:rFonts w:ascii="Arial" w:hAnsi="Arial" w:cs="Arial"/>
          <w:sz w:val="18"/>
          <w:szCs w:val="18"/>
          <w:lang w:val="de-DE"/>
        </w:rPr>
        <w:t>Adres</w:t>
      </w:r>
      <w:proofErr w:type="spellEnd"/>
      <w:r w:rsidRPr="00D702FF">
        <w:rPr>
          <w:rFonts w:ascii="Arial" w:hAnsi="Arial" w:cs="Arial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5F8F2024" w:rsidR="00916906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Strona www. ................................................................................</w:t>
      </w:r>
    </w:p>
    <w:p w14:paraId="10D0F626" w14:textId="0B239E3B" w:rsidR="00887B9E" w:rsidRPr="00D702FF" w:rsidRDefault="00887B9E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konta bankowego………………………………………………..</w:t>
      </w:r>
    </w:p>
    <w:p w14:paraId="3A83ED39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NIP: .........................................................................................</w:t>
      </w:r>
      <w:r w:rsidR="00745347" w:rsidRPr="00D702FF">
        <w:rPr>
          <w:rFonts w:ascii="Arial" w:hAnsi="Arial" w:cs="Arial"/>
          <w:sz w:val="18"/>
          <w:szCs w:val="18"/>
        </w:rPr>
        <w:t>.</w:t>
      </w:r>
      <w:r w:rsidRPr="00D702FF">
        <w:rPr>
          <w:rFonts w:ascii="Arial" w:hAnsi="Arial" w:cs="Arial"/>
          <w:sz w:val="18"/>
          <w:szCs w:val="18"/>
        </w:rPr>
        <w:t>..</w:t>
      </w:r>
    </w:p>
    <w:p w14:paraId="7230680A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REGON: ..................................................................................</w:t>
      </w:r>
      <w:r w:rsidR="00745347" w:rsidRPr="00D702FF">
        <w:rPr>
          <w:rFonts w:ascii="Arial" w:hAnsi="Arial" w:cs="Arial"/>
          <w:sz w:val="18"/>
          <w:szCs w:val="18"/>
        </w:rPr>
        <w:t>.</w:t>
      </w:r>
      <w:r w:rsidRPr="00D702FF">
        <w:rPr>
          <w:rFonts w:ascii="Arial" w:hAnsi="Arial" w:cs="Arial"/>
          <w:sz w:val="18"/>
          <w:szCs w:val="18"/>
        </w:rPr>
        <w:t>....</w:t>
      </w:r>
    </w:p>
    <w:p w14:paraId="46143AA6" w14:textId="77777777" w:rsidR="00916906" w:rsidRPr="00D702FF" w:rsidRDefault="00916906" w:rsidP="00916906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D702FF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 xml:space="preserve">Rodzaj </w:t>
            </w:r>
            <w:r w:rsidR="00317B8B" w:rsidRPr="00D702FF">
              <w:rPr>
                <w:rFonts w:ascii="Arial" w:hAnsi="Arial" w:cs="Arial"/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[TAK / NIE]</w:t>
            </w:r>
          </w:p>
        </w:tc>
      </w:tr>
      <w:tr w:rsidR="00F17EEC" w:rsidRPr="00D702FF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C3ACDC" w14:textId="77777777" w:rsidR="009B2FD7" w:rsidRDefault="009B2FD7" w:rsidP="00CD0BF4">
      <w:pPr>
        <w:tabs>
          <w:tab w:val="left" w:pos="4536"/>
        </w:tabs>
        <w:spacing w:after="0"/>
        <w:ind w:left="4536" w:hanging="567"/>
        <w:rPr>
          <w:ins w:id="2" w:author="Wiesław" w:date="2023-11-06T13:38:00Z"/>
          <w:rStyle w:val="Pogrubienie"/>
          <w:rFonts w:ascii="Arial" w:hAnsi="Arial" w:cs="Arial"/>
        </w:rPr>
      </w:pPr>
      <w:bookmarkStart w:id="3" w:name="_Toc458761908"/>
    </w:p>
    <w:p w14:paraId="20A9B101" w14:textId="70780779" w:rsidR="00916906" w:rsidRPr="00D702FF" w:rsidRDefault="007224C5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Arial" w:hAnsi="Arial" w:cs="Arial"/>
        </w:rPr>
      </w:pPr>
      <w:r w:rsidRPr="00D702FF">
        <w:rPr>
          <w:rStyle w:val="Pogrubienie"/>
          <w:rFonts w:ascii="Arial" w:hAnsi="Arial" w:cs="Arial"/>
        </w:rPr>
        <w:t>Dla</w:t>
      </w:r>
      <w:r w:rsidR="00916906" w:rsidRPr="00D702FF">
        <w:rPr>
          <w:rStyle w:val="Pogrubienie"/>
          <w:rFonts w:ascii="Arial" w:hAnsi="Arial" w:cs="Arial"/>
        </w:rPr>
        <w:t xml:space="preserve">: </w:t>
      </w:r>
      <w:bookmarkEnd w:id="3"/>
      <w:r w:rsidR="00B27C93" w:rsidRPr="00D702FF">
        <w:rPr>
          <w:rStyle w:val="Pogrubienie"/>
          <w:rFonts w:ascii="Arial" w:hAnsi="Arial" w:cs="Arial"/>
        </w:rPr>
        <w:t xml:space="preserve"> </w:t>
      </w:r>
      <w:r w:rsidR="00CD0BF4" w:rsidRPr="00D702FF">
        <w:rPr>
          <w:rStyle w:val="Pogrubienie"/>
          <w:rFonts w:ascii="Arial" w:hAnsi="Arial" w:cs="Arial"/>
        </w:rPr>
        <w:t>ELEWARR Sp. z o.o.</w:t>
      </w:r>
      <w:r w:rsidR="00916906" w:rsidRPr="00D702FF">
        <w:rPr>
          <w:rStyle w:val="Pogrubienie"/>
          <w:rFonts w:ascii="Arial" w:hAnsi="Arial" w:cs="Arial"/>
        </w:rPr>
        <w:tab/>
      </w:r>
    </w:p>
    <w:p w14:paraId="1A187BD8" w14:textId="054514E6" w:rsidR="00094B98" w:rsidRPr="00D702FF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Arial" w:eastAsia="Times New Roman" w:hAnsi="Arial" w:cs="Arial"/>
          <w:lang w:val="en-GB" w:eastAsia="pl-PL"/>
        </w:rPr>
      </w:pPr>
      <w:bookmarkStart w:id="4" w:name="_Toc458761841"/>
      <w:bookmarkStart w:id="5" w:name="_Toc458761909"/>
      <w:bookmarkEnd w:id="4"/>
      <w:bookmarkEnd w:id="5"/>
      <w:r w:rsidRPr="00D702FF">
        <w:rPr>
          <w:rFonts w:ascii="Arial" w:hAnsi="Arial" w:cs="Arial"/>
        </w:rPr>
        <w:t xml:space="preserve">                      </w:t>
      </w:r>
      <w:proofErr w:type="spellStart"/>
      <w:r w:rsidRPr="00D702FF">
        <w:rPr>
          <w:rFonts w:ascii="Arial" w:eastAsia="Times New Roman" w:hAnsi="Arial" w:cs="Arial"/>
          <w:lang w:val="en-GB" w:eastAsia="pl-PL"/>
        </w:rPr>
        <w:t>Oddział</w:t>
      </w:r>
      <w:proofErr w:type="spellEnd"/>
      <w:r w:rsidRPr="00D702FF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Pr="00D702FF">
        <w:rPr>
          <w:rFonts w:ascii="Arial" w:eastAsia="Times New Roman" w:hAnsi="Arial" w:cs="Arial"/>
          <w:lang w:val="en-GB" w:eastAsia="pl-PL"/>
        </w:rPr>
        <w:t>Spółki</w:t>
      </w:r>
      <w:proofErr w:type="spellEnd"/>
      <w:r w:rsidRPr="00D702FF">
        <w:rPr>
          <w:rFonts w:ascii="Arial" w:eastAsia="Times New Roman" w:hAnsi="Arial" w:cs="Arial"/>
          <w:lang w:val="en-GB" w:eastAsia="pl-PL"/>
        </w:rPr>
        <w:t xml:space="preserve"> w </w:t>
      </w:r>
      <w:proofErr w:type="spellStart"/>
      <w:r w:rsidRPr="00D702FF">
        <w:rPr>
          <w:rFonts w:ascii="Arial" w:eastAsia="Times New Roman" w:hAnsi="Arial" w:cs="Arial"/>
          <w:lang w:val="en-GB" w:eastAsia="pl-PL"/>
        </w:rPr>
        <w:t>Krupcu</w:t>
      </w:r>
      <w:proofErr w:type="spellEnd"/>
      <w:r w:rsidR="00CB0360" w:rsidRPr="00D702FF">
        <w:rPr>
          <w:rFonts w:ascii="Arial" w:eastAsia="Times New Roman" w:hAnsi="Arial" w:cs="Arial"/>
          <w:lang w:val="en-GB" w:eastAsia="pl-PL"/>
        </w:rPr>
        <w:t xml:space="preserve"> </w:t>
      </w:r>
      <w:r w:rsidRPr="00D702FF">
        <w:rPr>
          <w:rFonts w:ascii="Arial" w:eastAsia="Times New Roman" w:hAnsi="Arial" w:cs="Arial"/>
          <w:lang w:val="en-GB" w:eastAsia="pl-PL"/>
        </w:rPr>
        <w:t xml:space="preserve"> </w:t>
      </w:r>
    </w:p>
    <w:p w14:paraId="041767CF" w14:textId="4002A8D0" w:rsidR="00094B98" w:rsidRPr="00D702FF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Arial" w:eastAsia="Times New Roman" w:hAnsi="Arial" w:cs="Arial"/>
          <w:lang w:eastAsia="pl-PL"/>
        </w:rPr>
      </w:pPr>
      <w:r w:rsidRPr="00D702FF">
        <w:rPr>
          <w:rFonts w:ascii="Arial" w:eastAsia="Times New Roman" w:hAnsi="Arial" w:cs="Arial"/>
          <w:lang w:val="en-GB" w:eastAsia="pl-PL"/>
        </w:rPr>
        <w:t xml:space="preserve">                       22-302 </w:t>
      </w:r>
      <w:proofErr w:type="spellStart"/>
      <w:r w:rsidRPr="00D702FF">
        <w:rPr>
          <w:rFonts w:ascii="Arial" w:eastAsia="Times New Roman" w:hAnsi="Arial" w:cs="Arial"/>
          <w:lang w:val="en-GB" w:eastAsia="pl-PL"/>
        </w:rPr>
        <w:t>Siennica</w:t>
      </w:r>
      <w:proofErr w:type="spellEnd"/>
      <w:r w:rsidRPr="00D702FF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Pr="00D702FF">
        <w:rPr>
          <w:rFonts w:ascii="Arial" w:eastAsia="Times New Roman" w:hAnsi="Arial" w:cs="Arial"/>
          <w:lang w:val="en-GB" w:eastAsia="pl-PL"/>
        </w:rPr>
        <w:t>Nadolna</w:t>
      </w:r>
      <w:proofErr w:type="spellEnd"/>
      <w:r w:rsidR="00CD0BF4" w:rsidRPr="00D702FF">
        <w:rPr>
          <w:rFonts w:ascii="Arial" w:eastAsia="Times New Roman" w:hAnsi="Arial" w:cs="Arial"/>
          <w:lang w:eastAsia="pl-PL"/>
        </w:rPr>
        <w:t xml:space="preserve">              </w:t>
      </w:r>
    </w:p>
    <w:p w14:paraId="41D97182" w14:textId="31250765" w:rsidR="00CD0BF4" w:rsidRPr="00D702FF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Arial" w:eastAsia="Times New Roman" w:hAnsi="Arial" w:cs="Arial"/>
          <w:lang w:eastAsia="pl-PL"/>
        </w:rPr>
      </w:pPr>
      <w:r w:rsidRPr="00D702FF">
        <w:rPr>
          <w:rFonts w:ascii="Arial" w:eastAsia="Times New Roman" w:hAnsi="Arial" w:cs="Arial"/>
          <w:lang w:eastAsia="pl-PL"/>
        </w:rPr>
        <w:t xml:space="preserve">              </w:t>
      </w:r>
      <w:r w:rsidR="00CD0BF4" w:rsidRPr="00D702FF">
        <w:rPr>
          <w:rFonts w:ascii="Arial" w:eastAsia="Times New Roman" w:hAnsi="Arial" w:cs="Arial"/>
          <w:lang w:eastAsia="pl-PL"/>
        </w:rPr>
        <w:t xml:space="preserve"> NIP: 526-030-02-79</w:t>
      </w:r>
    </w:p>
    <w:p w14:paraId="55389DC8" w14:textId="5C7B51EF" w:rsidR="00916906" w:rsidRPr="00D702FF" w:rsidRDefault="00CD0BF4" w:rsidP="00094B98">
      <w:pPr>
        <w:tabs>
          <w:tab w:val="left" w:pos="4253"/>
        </w:tabs>
        <w:spacing w:after="0"/>
        <w:ind w:left="851"/>
        <w:jc w:val="center"/>
        <w:rPr>
          <w:rStyle w:val="Pogrubienie"/>
          <w:rFonts w:ascii="Arial" w:eastAsia="Times New Roman" w:hAnsi="Arial" w:cs="Arial"/>
          <w:b w:val="0"/>
          <w:bCs w:val="0"/>
          <w:lang w:val="en-GB" w:eastAsia="pl-PL"/>
        </w:rPr>
      </w:pPr>
      <w:r w:rsidRPr="00D702FF">
        <w:rPr>
          <w:rFonts w:ascii="Arial" w:eastAsia="Times New Roman" w:hAnsi="Arial" w:cs="Arial"/>
          <w:lang w:val="en-GB" w:eastAsia="pl-PL"/>
        </w:rPr>
        <w:t xml:space="preserve">                  REGON : 011074010</w:t>
      </w:r>
    </w:p>
    <w:p w14:paraId="7809EAB4" w14:textId="0203295A" w:rsidR="00184A35" w:rsidRPr="00D702FF" w:rsidRDefault="00FF3D99" w:rsidP="00CD0BF4">
      <w:pPr>
        <w:tabs>
          <w:tab w:val="left" w:pos="4536"/>
        </w:tabs>
        <w:spacing w:after="0"/>
        <w:ind w:left="4536" w:hanging="567"/>
        <w:rPr>
          <w:rFonts w:ascii="Arial" w:hAnsi="Arial" w:cs="Arial"/>
          <w:b/>
          <w:sz w:val="18"/>
          <w:szCs w:val="18"/>
          <w:lang w:val="de-DE"/>
        </w:rPr>
      </w:pPr>
      <w:bookmarkStart w:id="6" w:name="_Toc458761843"/>
      <w:bookmarkStart w:id="7" w:name="_Toc458761911"/>
      <w:r w:rsidRPr="00D702FF">
        <w:rPr>
          <w:rStyle w:val="Pogrubienie"/>
          <w:rFonts w:ascii="Arial" w:hAnsi="Arial" w:cs="Arial"/>
        </w:rPr>
        <w:tab/>
      </w:r>
      <w:bookmarkEnd w:id="6"/>
      <w:bookmarkEnd w:id="7"/>
      <w:r w:rsidR="00CD0BF4" w:rsidRPr="00D702FF">
        <w:rPr>
          <w:rStyle w:val="Pogrubienie"/>
          <w:rFonts w:ascii="Arial" w:hAnsi="Arial" w:cs="Arial"/>
        </w:rPr>
        <w:fldChar w:fldCharType="begin"/>
      </w:r>
      <w:r w:rsidR="00CD0BF4" w:rsidRPr="00D702FF">
        <w:rPr>
          <w:rStyle w:val="Pogrubienie"/>
          <w:rFonts w:ascii="Arial" w:hAnsi="Arial" w:cs="Arial"/>
        </w:rPr>
        <w:instrText xml:space="preserve"> HYPERLINK "http://www.elewarr.com.pl" </w:instrText>
      </w:r>
      <w:r w:rsidR="00CD0BF4" w:rsidRPr="00D702FF">
        <w:rPr>
          <w:rStyle w:val="Pogrubienie"/>
          <w:rFonts w:ascii="Arial" w:hAnsi="Arial" w:cs="Arial"/>
        </w:rPr>
      </w:r>
      <w:r w:rsidR="00CD0BF4" w:rsidRPr="00D702FF">
        <w:rPr>
          <w:rStyle w:val="Pogrubienie"/>
          <w:rFonts w:ascii="Arial" w:hAnsi="Arial" w:cs="Arial"/>
        </w:rPr>
        <w:fldChar w:fldCharType="separate"/>
      </w:r>
      <w:r w:rsidR="00CD0BF4" w:rsidRPr="00D702FF">
        <w:rPr>
          <w:rStyle w:val="Hipercze"/>
          <w:rFonts w:ascii="Arial" w:hAnsi="Arial" w:cs="Arial"/>
        </w:rPr>
        <w:t>www.elewarr.com.pl</w:t>
      </w:r>
      <w:r w:rsidR="00CD0BF4" w:rsidRPr="00D702FF">
        <w:rPr>
          <w:rStyle w:val="Pogrubienie"/>
          <w:rFonts w:ascii="Arial" w:hAnsi="Arial" w:cs="Arial"/>
        </w:rPr>
        <w:fldChar w:fldCharType="end"/>
      </w:r>
      <w:r w:rsidR="00916906" w:rsidRPr="00D702FF">
        <w:rPr>
          <w:rFonts w:ascii="Arial" w:hAnsi="Arial" w:cs="Arial"/>
          <w:b/>
          <w:sz w:val="18"/>
          <w:szCs w:val="18"/>
          <w:lang w:val="de-DE"/>
        </w:rPr>
        <w:tab/>
      </w:r>
      <w:r w:rsidR="00916906" w:rsidRPr="00D702FF">
        <w:rPr>
          <w:rFonts w:ascii="Arial" w:hAnsi="Arial" w:cs="Arial"/>
          <w:b/>
          <w:sz w:val="18"/>
          <w:szCs w:val="18"/>
          <w:lang w:val="de-DE"/>
        </w:rPr>
        <w:tab/>
      </w:r>
    </w:p>
    <w:p w14:paraId="2F7DEE8F" w14:textId="77777777" w:rsidR="00916906" w:rsidRPr="00D702FF" w:rsidRDefault="00916906" w:rsidP="00FF3D99">
      <w:pPr>
        <w:tabs>
          <w:tab w:val="left" w:pos="4536"/>
        </w:tabs>
        <w:ind w:left="4536" w:hanging="567"/>
        <w:rPr>
          <w:rFonts w:ascii="Arial" w:hAnsi="Arial" w:cs="Arial"/>
          <w:b/>
          <w:sz w:val="18"/>
          <w:szCs w:val="18"/>
          <w:lang w:val="de-DE"/>
        </w:rPr>
      </w:pPr>
      <w:r w:rsidRPr="00D702FF">
        <w:rPr>
          <w:rFonts w:ascii="Arial" w:hAnsi="Arial" w:cs="Arial"/>
          <w:b/>
          <w:sz w:val="18"/>
          <w:szCs w:val="18"/>
          <w:lang w:val="de-DE"/>
        </w:rPr>
        <w:tab/>
      </w:r>
    </w:p>
    <w:p w14:paraId="418B6A2A" w14:textId="0F6024A7" w:rsidR="00EB306D" w:rsidRPr="00F84801" w:rsidRDefault="00EB306D" w:rsidP="00EB306D">
      <w:pPr>
        <w:tabs>
          <w:tab w:val="left" w:pos="4536"/>
        </w:tabs>
        <w:spacing w:after="0"/>
        <w:ind w:left="4536" w:hanging="567"/>
        <w:rPr>
          <w:rFonts w:ascii="Verdana" w:hAnsi="Verdana" w:cs="Red Hat Text"/>
          <w:b/>
          <w:sz w:val="18"/>
          <w:szCs w:val="18"/>
          <w:lang w:val="de-DE"/>
        </w:rPr>
      </w:pPr>
      <w:bookmarkStart w:id="8" w:name="_Hlk114563073"/>
      <w:r>
        <w:rPr>
          <w:rStyle w:val="Pogrubienie"/>
          <w:rFonts w:ascii="Times New Roman" w:hAnsi="Times New Roman" w:cs="Times New Roman"/>
        </w:rPr>
        <w:t xml:space="preserve"> </w:t>
      </w:r>
      <w:r w:rsidRPr="00F84801">
        <w:rPr>
          <w:rFonts w:ascii="Verdana" w:hAnsi="Verdana" w:cs="Red Hat Text"/>
          <w:b/>
          <w:sz w:val="18"/>
          <w:szCs w:val="18"/>
          <w:lang w:val="de-DE"/>
        </w:rPr>
        <w:tab/>
      </w:r>
      <w:r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1C749245" w14:textId="77777777" w:rsidR="00EB306D" w:rsidRPr="00F84801" w:rsidRDefault="00EB306D" w:rsidP="00EB306D">
      <w:pPr>
        <w:tabs>
          <w:tab w:val="left" w:pos="4536"/>
        </w:tabs>
        <w:ind w:left="4536" w:hanging="567"/>
        <w:rPr>
          <w:rFonts w:ascii="Verdana" w:hAnsi="Verdana" w:cs="Red Hat Text"/>
          <w:b/>
          <w:sz w:val="18"/>
          <w:szCs w:val="18"/>
          <w:lang w:val="de-DE"/>
        </w:rPr>
      </w:pPr>
      <w:r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3F1C1FB5" w14:textId="2461823B" w:rsidR="00EB306D" w:rsidRPr="00EB306D" w:rsidRDefault="00EB306D" w:rsidP="00EB306D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Arial" w:hAnsi="Arial" w:cs="Arial"/>
          <w:b/>
          <w:bCs/>
        </w:rPr>
      </w:pPr>
      <w:r w:rsidRPr="00EB306D">
        <w:rPr>
          <w:rFonts w:ascii="Arial" w:hAnsi="Arial" w:cs="Arial"/>
          <w:b/>
          <w:bCs/>
        </w:rPr>
        <w:t xml:space="preserve">OFERTA </w:t>
      </w:r>
      <w:r w:rsidR="00467120" w:rsidRPr="00467120">
        <w:rPr>
          <w:rFonts w:ascii="Arial" w:hAnsi="Arial" w:cs="Arial"/>
          <w:b/>
          <w:bCs/>
        </w:rPr>
        <w:t xml:space="preserve"> na </w:t>
      </w:r>
      <w:r w:rsidR="00BC3AFE" w:rsidRPr="00BC3AFE">
        <w:rPr>
          <w:rFonts w:ascii="Arial" w:hAnsi="Arial" w:cs="Arial"/>
          <w:b/>
          <w:bCs/>
        </w:rPr>
        <w:t>remont głowic podnośników kubełkowych w magazynie w Rzeszowie</w:t>
      </w:r>
    </w:p>
    <w:bookmarkEnd w:id="8"/>
    <w:p w14:paraId="1762CBCB" w14:textId="27A16DB9" w:rsidR="00916906" w:rsidRPr="00D702FF" w:rsidRDefault="00916906" w:rsidP="00562848">
      <w:pPr>
        <w:spacing w:line="276" w:lineRule="auto"/>
        <w:ind w:right="-710"/>
        <w:jc w:val="both"/>
        <w:rPr>
          <w:rFonts w:ascii="Arial" w:hAnsi="Arial" w:cs="Arial"/>
          <w:b/>
        </w:rPr>
      </w:pPr>
      <w:r w:rsidRPr="00D702FF">
        <w:rPr>
          <w:rFonts w:ascii="Arial" w:hAnsi="Arial" w:cs="Arial"/>
        </w:rPr>
        <w:t xml:space="preserve">W odpowiedzi na </w:t>
      </w:r>
      <w:r w:rsidR="00CB7C6F" w:rsidRPr="00D702FF">
        <w:rPr>
          <w:rFonts w:ascii="Arial" w:hAnsi="Arial" w:cs="Arial"/>
        </w:rPr>
        <w:t xml:space="preserve">ogłoszenie </w:t>
      </w:r>
      <w:r w:rsidRPr="00D702FF">
        <w:rPr>
          <w:rFonts w:ascii="Arial" w:hAnsi="Arial" w:cs="Arial"/>
        </w:rPr>
        <w:t xml:space="preserve"> składamy ofertę na wykonanie przedmiotu zamówienia</w:t>
      </w:r>
      <w:r w:rsidRPr="00D702FF">
        <w:rPr>
          <w:rFonts w:ascii="Arial" w:hAnsi="Arial" w:cs="Arial"/>
          <w:b/>
        </w:rPr>
        <w:t>:</w:t>
      </w:r>
    </w:p>
    <w:p w14:paraId="4430DE5F" w14:textId="594769EE" w:rsidR="00916906" w:rsidRPr="00D702FF" w:rsidRDefault="006520D5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 w:rsidRPr="00D702FF">
        <w:rPr>
          <w:rFonts w:ascii="Arial" w:hAnsi="Arial" w:cs="Arial"/>
          <w:b/>
          <w:color w:val="000000"/>
          <w:u w:val="single"/>
        </w:rPr>
        <w:t>z</w:t>
      </w:r>
      <w:r w:rsidR="00916906" w:rsidRPr="00D702FF">
        <w:rPr>
          <w:rFonts w:ascii="Arial" w:hAnsi="Arial" w:cs="Arial"/>
          <w:b/>
          <w:color w:val="000000"/>
          <w:u w:val="single"/>
        </w:rPr>
        <w:t>a cenę oferty w wysokości:</w:t>
      </w:r>
    </w:p>
    <w:p w14:paraId="21CFC21F" w14:textId="77777777" w:rsidR="00916906" w:rsidRPr="00D702FF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 w:rsidRPr="00D702FF">
        <w:rPr>
          <w:rFonts w:ascii="Arial" w:hAnsi="Arial" w:cs="Arial"/>
          <w:b/>
          <w:color w:val="000000"/>
        </w:rPr>
        <w:t>CENA OFERTY NETTO: ............................ zł</w:t>
      </w:r>
    </w:p>
    <w:p w14:paraId="3A56F069" w14:textId="77777777" w:rsidR="00916906" w:rsidRPr="00D702FF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 w:rsidRPr="00D702FF">
        <w:rPr>
          <w:rFonts w:ascii="Arial" w:hAnsi="Arial" w:cs="Arial"/>
          <w:b/>
          <w:i/>
          <w:color w:val="000000"/>
        </w:rPr>
        <w:t>(słownie złotych: ..............................................................)</w:t>
      </w:r>
    </w:p>
    <w:p w14:paraId="3451BB1F" w14:textId="77777777" w:rsidR="00916906" w:rsidRPr="00D702FF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 w:rsidRPr="00D702FF">
        <w:rPr>
          <w:rFonts w:ascii="Arial" w:hAnsi="Arial" w:cs="Arial"/>
          <w:b/>
          <w:color w:val="000000"/>
        </w:rPr>
        <w:t>Stawka podatku VAT …...…%*</w:t>
      </w:r>
    </w:p>
    <w:p w14:paraId="3E8458F9" w14:textId="77777777" w:rsidR="00916906" w:rsidRPr="00D702FF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 w:rsidRPr="00D702FF">
        <w:rPr>
          <w:rFonts w:ascii="Arial" w:hAnsi="Arial" w:cs="Arial"/>
          <w:b/>
          <w:color w:val="000000"/>
        </w:rPr>
        <w:t>CENA OFERTY BRUTTO: ............................ zł*</w:t>
      </w:r>
    </w:p>
    <w:p w14:paraId="494020B2" w14:textId="76DE5963" w:rsidR="002E237E" w:rsidRPr="00D702FF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i/>
          <w:color w:val="000000"/>
        </w:rPr>
      </w:pPr>
      <w:r w:rsidRPr="00D702FF">
        <w:rPr>
          <w:rFonts w:ascii="Arial" w:hAnsi="Arial" w:cs="Arial"/>
          <w:b/>
          <w:i/>
          <w:color w:val="000000"/>
        </w:rPr>
        <w:t>(słownie złotych: ..............................................................)*</w:t>
      </w:r>
    </w:p>
    <w:p w14:paraId="156FB2B0" w14:textId="77777777" w:rsidR="00FB0F44" w:rsidRPr="00D702FF" w:rsidRDefault="00916906" w:rsidP="00FB0F44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D702FF">
        <w:rPr>
          <w:rFonts w:ascii="Arial" w:hAnsi="Arial" w:cs="Arial"/>
        </w:rPr>
        <w:t>t.j</w:t>
      </w:r>
      <w:proofErr w:type="spellEnd"/>
      <w:r w:rsidR="00184A35" w:rsidRPr="00D702FF">
        <w:rPr>
          <w:rFonts w:ascii="Arial" w:hAnsi="Arial" w:cs="Arial"/>
        </w:rPr>
        <w:t xml:space="preserve">. </w:t>
      </w:r>
      <w:r w:rsidRPr="00D702FF">
        <w:rPr>
          <w:rFonts w:ascii="Arial" w:hAnsi="Arial" w:cs="Arial"/>
        </w:rPr>
        <w:t>Dz. U. z 202</w:t>
      </w:r>
      <w:r w:rsidR="00184A35" w:rsidRPr="00D702FF">
        <w:rPr>
          <w:rFonts w:ascii="Arial" w:hAnsi="Arial" w:cs="Arial"/>
        </w:rPr>
        <w:t>1</w:t>
      </w:r>
      <w:r w:rsidRPr="00D702FF">
        <w:rPr>
          <w:rFonts w:ascii="Arial" w:hAnsi="Arial" w:cs="Arial"/>
        </w:rPr>
        <w:t xml:space="preserve"> r. poz.</w:t>
      </w:r>
      <w:r w:rsidR="00184A35" w:rsidRPr="00D702FF">
        <w:rPr>
          <w:rFonts w:ascii="Arial" w:hAnsi="Arial" w:cs="Arial"/>
        </w:rPr>
        <w:t xml:space="preserve"> 685</w:t>
      </w:r>
      <w:r w:rsidR="003357CF" w:rsidRPr="00D702FF">
        <w:rPr>
          <w:rFonts w:ascii="Arial" w:hAnsi="Arial" w:cs="Arial"/>
        </w:rPr>
        <w:t xml:space="preserve"> </w:t>
      </w:r>
      <w:r w:rsidRPr="00D702FF">
        <w:rPr>
          <w:rFonts w:ascii="Arial" w:hAnsi="Arial" w:cs="Arial"/>
        </w:rPr>
        <w:t>z</w:t>
      </w:r>
      <w:r w:rsidR="00363122" w:rsidRPr="00D702FF">
        <w:rPr>
          <w:rFonts w:ascii="Arial" w:hAnsi="Arial" w:cs="Arial"/>
        </w:rPr>
        <w:t> </w:t>
      </w:r>
      <w:proofErr w:type="spellStart"/>
      <w:r w:rsidRPr="00D702FF">
        <w:rPr>
          <w:rFonts w:ascii="Arial" w:hAnsi="Arial" w:cs="Arial"/>
        </w:rPr>
        <w:t>późn</w:t>
      </w:r>
      <w:proofErr w:type="spellEnd"/>
      <w:r w:rsidRPr="00D702FF">
        <w:rPr>
          <w:rFonts w:ascii="Arial" w:hAnsi="Arial" w:cs="Arial"/>
        </w:rPr>
        <w:t>.</w:t>
      </w:r>
      <w:r w:rsidR="00363122" w:rsidRPr="00D702FF">
        <w:rPr>
          <w:rFonts w:ascii="Arial" w:hAnsi="Arial" w:cs="Arial"/>
        </w:rPr>
        <w:t> </w:t>
      </w:r>
      <w:r w:rsidRPr="00D702FF">
        <w:rPr>
          <w:rFonts w:ascii="Arial" w:hAnsi="Arial" w:cs="Arial"/>
        </w:rPr>
        <w:t>zm.).*</w:t>
      </w:r>
    </w:p>
    <w:p w14:paraId="4766C2B1" w14:textId="3D7D92A6" w:rsidR="003357CF" w:rsidRPr="00D702FF" w:rsidRDefault="009161AD" w:rsidP="00FB0F44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 </w:t>
      </w:r>
    </w:p>
    <w:p w14:paraId="7C06E30E" w14:textId="4D3F7775" w:rsidR="00916906" w:rsidRPr="00D702FF" w:rsidRDefault="00916906" w:rsidP="009161AD">
      <w:pPr>
        <w:rPr>
          <w:rFonts w:ascii="Arial" w:hAnsi="Arial" w:cs="Arial"/>
          <w:b/>
          <w:u w:val="single"/>
        </w:rPr>
      </w:pPr>
      <w:r w:rsidRPr="00D702FF">
        <w:rPr>
          <w:rFonts w:ascii="Arial" w:hAnsi="Arial" w:cs="Arial"/>
          <w:b/>
          <w:u w:val="single"/>
        </w:rPr>
        <w:lastRenderedPageBreak/>
        <w:t>Jednocześnie oświadczamy, że</w:t>
      </w:r>
    </w:p>
    <w:p w14:paraId="2F419A54" w14:textId="77777777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W zaoferowanej powyżej cenie zostały uwzględnione wszystkie koszty wykonania zamówienia.</w:t>
      </w:r>
    </w:p>
    <w:p w14:paraId="02CA674E" w14:textId="4037824F" w:rsidR="00916906" w:rsidRPr="00D702FF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D702FF">
        <w:rPr>
          <w:rFonts w:ascii="Arial" w:hAnsi="Arial" w:cs="Arial"/>
          <w:sz w:val="22"/>
          <w:szCs w:val="22"/>
        </w:rPr>
        <w:t xml:space="preserve">Realizację </w:t>
      </w:r>
      <w:r w:rsidR="00BC3AFE">
        <w:rPr>
          <w:rFonts w:ascii="Arial" w:hAnsi="Arial" w:cs="Arial"/>
          <w:sz w:val="22"/>
          <w:szCs w:val="22"/>
        </w:rPr>
        <w:t xml:space="preserve">zamówienia </w:t>
      </w:r>
      <w:r w:rsidRPr="00D702FF">
        <w:rPr>
          <w:rFonts w:ascii="Arial" w:hAnsi="Arial" w:cs="Arial"/>
          <w:sz w:val="22"/>
          <w:szCs w:val="22"/>
        </w:rPr>
        <w:t>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30"/>
        <w:gridCol w:w="4306"/>
      </w:tblGrid>
      <w:tr w:rsidR="00916906" w:rsidRPr="00D702FF" w14:paraId="2FA603C4" w14:textId="77777777" w:rsidTr="3DBE71B6">
        <w:tc>
          <w:tcPr>
            <w:tcW w:w="4672" w:type="dxa"/>
          </w:tcPr>
          <w:p w14:paraId="29E9C632" w14:textId="20987BA1" w:rsidR="00916906" w:rsidRPr="00D702FF" w:rsidRDefault="00916906" w:rsidP="3DBE71B6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702FF">
              <w:rPr>
                <w:rFonts w:ascii="Arial" w:hAnsi="Arial" w:cs="Arial"/>
                <w:i/>
                <w:iCs/>
                <w:sz w:val="22"/>
                <w:szCs w:val="22"/>
              </w:rPr>
              <w:t>Zakres zamówienia, któr</w:t>
            </w:r>
            <w:r w:rsidR="00EF4D4B">
              <w:rPr>
                <w:rFonts w:ascii="Arial" w:hAnsi="Arial" w:cs="Arial"/>
                <w:i/>
                <w:iCs/>
                <w:sz w:val="22"/>
                <w:szCs w:val="22"/>
              </w:rPr>
              <w:t>y</w:t>
            </w:r>
            <w:r w:rsidRPr="00D702F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zamierzamy powierzyć pod</w:t>
            </w:r>
            <w:r w:rsidR="00F702C0" w:rsidRPr="00D702FF">
              <w:rPr>
                <w:rFonts w:ascii="Arial" w:hAnsi="Arial" w:cs="Arial"/>
                <w:i/>
                <w:iCs/>
                <w:sz w:val="22"/>
                <w:szCs w:val="22"/>
              </w:rPr>
              <w:t>w</w:t>
            </w:r>
            <w:r w:rsidR="00317B8B" w:rsidRPr="00D702FF">
              <w:rPr>
                <w:rFonts w:ascii="Arial" w:hAnsi="Arial" w:cs="Arial"/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>Nazwa (firma) pod</w:t>
            </w:r>
            <w:r w:rsidR="00F702C0"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>w</w:t>
            </w:r>
            <w:r w:rsidR="00317B8B"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>ykonawcy</w:t>
            </w:r>
            <w:r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D702FF" w14:paraId="2EA54B94" w14:textId="77777777" w:rsidTr="3DBE71B6">
        <w:tc>
          <w:tcPr>
            <w:tcW w:w="4672" w:type="dxa"/>
          </w:tcPr>
          <w:p w14:paraId="0EEB36A5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916906" w:rsidRPr="00D702FF" w14:paraId="2B995DB0" w14:textId="77777777" w:rsidTr="3DBE71B6">
        <w:tc>
          <w:tcPr>
            <w:tcW w:w="4672" w:type="dxa"/>
          </w:tcPr>
          <w:p w14:paraId="16512F3B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</w:tbl>
    <w:p w14:paraId="35ABF55E" w14:textId="31BCF024" w:rsidR="00916906" w:rsidRPr="00D702FF" w:rsidRDefault="00916906" w:rsidP="00D702FF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right="-1" w:hanging="426"/>
        <w:jc w:val="both"/>
        <w:rPr>
          <w:rFonts w:ascii="Arial" w:hAnsi="Arial" w:cs="Arial"/>
          <w:color w:val="000000"/>
        </w:rPr>
      </w:pPr>
      <w:r w:rsidRPr="00D702FF">
        <w:rPr>
          <w:rFonts w:ascii="Arial" w:hAnsi="Arial" w:cs="Arial"/>
        </w:rPr>
        <w:t xml:space="preserve">Uważamy się za związanych niniejszą ofertą przez </w:t>
      </w:r>
      <w:r w:rsidR="00C74BCF" w:rsidRPr="00D702FF">
        <w:rPr>
          <w:rFonts w:ascii="Arial" w:hAnsi="Arial" w:cs="Arial"/>
        </w:rPr>
        <w:t xml:space="preserve">30 dni od </w:t>
      </w:r>
      <w:r w:rsidR="00EF4D4B">
        <w:rPr>
          <w:rFonts w:ascii="Arial" w:hAnsi="Arial" w:cs="Arial"/>
        </w:rPr>
        <w:t xml:space="preserve">upływu </w:t>
      </w:r>
      <w:r w:rsidR="00C74BCF" w:rsidRPr="00D702FF">
        <w:rPr>
          <w:rFonts w:ascii="Arial" w:hAnsi="Arial" w:cs="Arial"/>
        </w:rPr>
        <w:t>daty składania ofert</w:t>
      </w:r>
      <w:r w:rsidRPr="00D702FF">
        <w:rPr>
          <w:rFonts w:ascii="Arial" w:hAnsi="Arial" w:cs="Arial"/>
        </w:rPr>
        <w:t xml:space="preserve">. </w:t>
      </w:r>
    </w:p>
    <w:p w14:paraId="6D0529D5" w14:textId="77777777" w:rsidR="00B71F72" w:rsidRPr="00740C5A" w:rsidRDefault="00D702FF" w:rsidP="00D702FF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740C5A">
        <w:rPr>
          <w:rFonts w:ascii="Arial" w:hAnsi="Arial" w:cs="Arial"/>
        </w:rPr>
        <w:t xml:space="preserve">Zapoznaliśmy się </w:t>
      </w:r>
      <w:r w:rsidR="00EF4D4B" w:rsidRPr="00740C5A">
        <w:rPr>
          <w:rFonts w:ascii="Arial" w:hAnsi="Arial" w:cs="Arial"/>
        </w:rPr>
        <w:t>z SIWZ</w:t>
      </w:r>
      <w:r w:rsidRPr="00740C5A">
        <w:rPr>
          <w:rFonts w:ascii="Arial" w:hAnsi="Arial" w:cs="Arial"/>
        </w:rPr>
        <w:t xml:space="preserve"> oraz wyjaśnieniami* i/lub zmianami* </w:t>
      </w:r>
      <w:r w:rsidR="00EF4D4B" w:rsidRPr="00740C5A">
        <w:rPr>
          <w:rFonts w:ascii="Arial" w:hAnsi="Arial" w:cs="Arial"/>
        </w:rPr>
        <w:t>SIWZ</w:t>
      </w:r>
      <w:r w:rsidRPr="00740C5A">
        <w:rPr>
          <w:rFonts w:ascii="Arial" w:hAnsi="Arial" w:cs="Arial"/>
        </w:rPr>
        <w:t xml:space="preserve"> i uznajemy się za związanych określonymi w nich postanowieniami i zasadami postępowania</w:t>
      </w:r>
      <w:r w:rsidR="00916906" w:rsidRPr="00740C5A">
        <w:rPr>
          <w:rFonts w:ascii="Arial" w:hAnsi="Arial" w:cs="Arial"/>
        </w:rPr>
        <w:t>.</w:t>
      </w:r>
    </w:p>
    <w:p w14:paraId="20F0D51E" w14:textId="41767BD6" w:rsidR="00916906" w:rsidRPr="00740C5A" w:rsidRDefault="00B71F72" w:rsidP="00D702FF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740C5A">
        <w:rPr>
          <w:rFonts w:ascii="Arial" w:hAnsi="Arial" w:cs="Arial"/>
          <w:color w:val="000000"/>
        </w:rPr>
        <w:t>Oświadczamy, że wizji lokalnej dokonaliśmy w dniu ………………………………., co zostało odnotowane na liście obecności z wizji lokalnej</w:t>
      </w:r>
      <w:r w:rsidR="00F23CA8" w:rsidRPr="00740C5A">
        <w:rPr>
          <w:rFonts w:ascii="Arial" w:hAnsi="Arial" w:cs="Arial"/>
          <w:color w:val="000000"/>
        </w:rPr>
        <w:t xml:space="preserve"> u Zamawiającego</w:t>
      </w:r>
      <w:r w:rsidRPr="00740C5A">
        <w:rPr>
          <w:rFonts w:ascii="Arial" w:hAnsi="Arial" w:cs="Arial"/>
          <w:color w:val="000000"/>
        </w:rPr>
        <w:t>.</w:t>
      </w:r>
    </w:p>
    <w:p w14:paraId="522C9BB1" w14:textId="77777777" w:rsidR="00916906" w:rsidRPr="00740C5A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740C5A">
        <w:rPr>
          <w:rFonts w:ascii="Arial" w:hAnsi="Arial" w:cs="Arial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740C5A">
        <w:rPr>
          <w:rFonts w:ascii="Arial" w:hAnsi="Arial" w:cs="Arial"/>
          <w:color w:val="000000"/>
        </w:rPr>
        <w:t> </w:t>
      </w:r>
      <w:r w:rsidRPr="00740C5A">
        <w:rPr>
          <w:rFonts w:ascii="Arial" w:hAnsi="Arial" w:cs="Arial"/>
          <w:color w:val="000000"/>
        </w:rPr>
        <w:t>wykazaliśmy w załączniku nr ___ do Oferty *.</w:t>
      </w:r>
    </w:p>
    <w:p w14:paraId="68CA0D1C" w14:textId="77777777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  <w:color w:val="000000"/>
        </w:rPr>
        <w:t xml:space="preserve">Osoba upoważniona do kontaktu z </w:t>
      </w:r>
      <w:r w:rsidR="00317B8B" w:rsidRPr="00D702FF">
        <w:rPr>
          <w:rFonts w:ascii="Arial" w:hAnsi="Arial" w:cs="Arial"/>
          <w:color w:val="000000"/>
        </w:rPr>
        <w:t>Zamawiający</w:t>
      </w:r>
      <w:r w:rsidRPr="00D702FF">
        <w:rPr>
          <w:rFonts w:ascii="Arial" w:hAnsi="Arial" w:cs="Arial"/>
          <w:color w:val="000000"/>
        </w:rPr>
        <w:t>m: _____________________, e-mail: __________________________</w:t>
      </w:r>
      <w:r w:rsidR="00265047" w:rsidRPr="00D702FF">
        <w:rPr>
          <w:rFonts w:ascii="Arial" w:hAnsi="Arial" w:cs="Arial"/>
          <w:color w:val="000000"/>
        </w:rPr>
        <w:t>.</w:t>
      </w:r>
    </w:p>
    <w:p w14:paraId="2A65E2FC" w14:textId="0B66DACE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Oświadczamy, że sposób reprezentacji naszego przedsiębiorstwa dla potrzeb niniejszego postępowania jest następujący:</w:t>
      </w:r>
    </w:p>
    <w:p w14:paraId="21C1A209" w14:textId="14A74E31" w:rsidR="00916906" w:rsidRPr="00D702FF" w:rsidRDefault="00916906" w:rsidP="00916906">
      <w:pPr>
        <w:spacing w:line="276" w:lineRule="auto"/>
        <w:ind w:left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______________________________________________________________________</w:t>
      </w:r>
    </w:p>
    <w:p w14:paraId="1C71E77F" w14:textId="77777777" w:rsidR="00450D4A" w:rsidRPr="00D702FF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Informujemy, że umocowanie do podpisania oferty/ do podpisania innych oświadczeń lub</w:t>
      </w:r>
      <w:r w:rsidR="00F702C0" w:rsidRPr="00D702FF">
        <w:rPr>
          <w:rFonts w:ascii="Arial" w:hAnsi="Arial" w:cs="Arial"/>
        </w:rPr>
        <w:t> </w:t>
      </w:r>
      <w:r w:rsidRPr="00D702FF">
        <w:rPr>
          <w:rFonts w:ascii="Arial" w:hAnsi="Arial" w:cs="Arial"/>
        </w:rPr>
        <w:t xml:space="preserve">dokumentów </w:t>
      </w:r>
      <w:r w:rsidR="00B01B5F" w:rsidRPr="00D702FF">
        <w:rPr>
          <w:rFonts w:ascii="Arial" w:hAnsi="Arial" w:cs="Arial"/>
        </w:rPr>
        <w:t>składanych</w:t>
      </w:r>
      <w:r w:rsidRPr="00D702FF">
        <w:rPr>
          <w:rFonts w:ascii="Arial" w:hAnsi="Arial" w:cs="Arial"/>
        </w:rPr>
        <w:t xml:space="preserve"> wraz z ofertą wynika z dokumentu, który </w:t>
      </w:r>
      <w:r w:rsidR="00317B8B" w:rsidRPr="00D702FF">
        <w:rPr>
          <w:rFonts w:ascii="Arial" w:hAnsi="Arial" w:cs="Arial"/>
        </w:rPr>
        <w:t>Zamawiający</w:t>
      </w:r>
      <w:r w:rsidRPr="00D702FF">
        <w:rPr>
          <w:rFonts w:ascii="Arial" w:hAnsi="Arial" w:cs="Arial"/>
        </w:rPr>
        <w:t xml:space="preserve"> może pobrać z</w:t>
      </w:r>
      <w:r w:rsidR="00F702C0" w:rsidRPr="00D702FF">
        <w:rPr>
          <w:rFonts w:ascii="Arial" w:hAnsi="Arial" w:cs="Arial"/>
        </w:rPr>
        <w:t> </w:t>
      </w:r>
      <w:r w:rsidRPr="00D702FF">
        <w:rPr>
          <w:rFonts w:ascii="Arial" w:hAnsi="Arial" w:cs="Arial"/>
        </w:rPr>
        <w:t xml:space="preserve">bezpłatnej i ogólnodostępnej bazy danych, tj. </w:t>
      </w:r>
      <w:r w:rsidR="00B01B5F" w:rsidRPr="00D702FF">
        <w:rPr>
          <w:rFonts w:ascii="Arial" w:hAnsi="Arial" w:cs="Arial"/>
        </w:rPr>
        <w:t>..............................</w:t>
      </w:r>
    </w:p>
    <w:p w14:paraId="58CABDC4" w14:textId="77777777" w:rsidR="000A151F" w:rsidRPr="00D702FF" w:rsidRDefault="00450D4A" w:rsidP="00E6481B">
      <w:pPr>
        <w:spacing w:after="0" w:line="276" w:lineRule="auto"/>
        <w:ind w:left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/</w:t>
      </w:r>
      <w:r w:rsidR="00B01B5F" w:rsidRPr="00D702FF">
        <w:rPr>
          <w:rFonts w:ascii="Arial" w:hAnsi="Arial" w:cs="Arial"/>
          <w:i/>
          <w:iCs/>
        </w:rPr>
        <w:t xml:space="preserve">podać adres np. </w:t>
      </w:r>
      <w:r w:rsidR="000A151F" w:rsidRPr="00D702FF">
        <w:rPr>
          <w:rFonts w:ascii="Arial" w:hAnsi="Arial" w:cs="Arial"/>
          <w:i/>
          <w:iCs/>
        </w:rPr>
        <w:t>Krajow</w:t>
      </w:r>
      <w:r w:rsidR="00B01B5F" w:rsidRPr="00D702FF">
        <w:rPr>
          <w:rFonts w:ascii="Arial" w:hAnsi="Arial" w:cs="Arial"/>
          <w:i/>
          <w:iCs/>
        </w:rPr>
        <w:t>ego</w:t>
      </w:r>
      <w:r w:rsidR="000A151F" w:rsidRPr="00D702FF">
        <w:rPr>
          <w:rFonts w:ascii="Arial" w:hAnsi="Arial" w:cs="Arial"/>
          <w:i/>
          <w:iCs/>
        </w:rPr>
        <w:t xml:space="preserve"> Rejestr</w:t>
      </w:r>
      <w:r w:rsidR="00B01B5F" w:rsidRPr="00D702FF">
        <w:rPr>
          <w:rFonts w:ascii="Arial" w:hAnsi="Arial" w:cs="Arial"/>
          <w:i/>
          <w:iCs/>
        </w:rPr>
        <w:t>u</w:t>
      </w:r>
      <w:r w:rsidR="000A151F" w:rsidRPr="00D702FF">
        <w:rPr>
          <w:rFonts w:ascii="Arial" w:hAnsi="Arial" w:cs="Arial"/>
          <w:i/>
          <w:iCs/>
        </w:rPr>
        <w:t xml:space="preserve"> Sądow</w:t>
      </w:r>
      <w:r w:rsidR="00B01B5F" w:rsidRPr="00D702FF">
        <w:rPr>
          <w:rFonts w:ascii="Arial" w:hAnsi="Arial" w:cs="Arial"/>
          <w:i/>
          <w:iCs/>
        </w:rPr>
        <w:t>ego</w:t>
      </w:r>
      <w:r w:rsidR="000A151F" w:rsidRPr="00D702FF">
        <w:rPr>
          <w:rFonts w:ascii="Arial" w:hAnsi="Arial" w:cs="Arial"/>
          <w:i/>
          <w:iCs/>
        </w:rPr>
        <w:t>, Centralnej Ewidencji i Informacji o Działalności Gospodarczej lub innego właściwego rejestru</w:t>
      </w:r>
      <w:r w:rsidR="00B01B5F" w:rsidRPr="00D702FF">
        <w:rPr>
          <w:rFonts w:ascii="Arial" w:hAnsi="Arial" w:cs="Arial"/>
        </w:rPr>
        <w:t>/</w:t>
      </w:r>
    </w:p>
    <w:p w14:paraId="74DEDEBE" w14:textId="77777777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Wraz z ofertą składamy następujące oświadczenia i dokumenty:</w:t>
      </w:r>
    </w:p>
    <w:p w14:paraId="2514175C" w14:textId="16D698C6" w:rsidR="00916906" w:rsidRPr="00D702FF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- </w:t>
      </w:r>
      <w:r w:rsidRPr="00D702FF">
        <w:rPr>
          <w:rFonts w:ascii="Arial" w:hAnsi="Arial" w:cs="Arial"/>
        </w:rPr>
        <w:tab/>
        <w:t>__________________________________________________________________</w:t>
      </w:r>
    </w:p>
    <w:p w14:paraId="0ED0F379" w14:textId="41AFB288" w:rsidR="00916906" w:rsidRPr="00D702FF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- </w:t>
      </w:r>
      <w:r w:rsidRPr="00D702FF">
        <w:rPr>
          <w:rFonts w:ascii="Arial" w:hAnsi="Arial" w:cs="Arial"/>
        </w:rPr>
        <w:tab/>
        <w:t>__________________________________________________________________</w:t>
      </w:r>
    </w:p>
    <w:p w14:paraId="011934A4" w14:textId="0C60D3A4" w:rsidR="00916906" w:rsidRPr="00D702FF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- </w:t>
      </w:r>
      <w:r w:rsidRPr="00D702FF">
        <w:rPr>
          <w:rFonts w:ascii="Arial" w:hAnsi="Arial" w:cs="Arial"/>
        </w:rPr>
        <w:tab/>
        <w:t>__________________________________________________________________</w:t>
      </w:r>
    </w:p>
    <w:p w14:paraId="3F051639" w14:textId="77777777" w:rsidR="00916906" w:rsidRPr="00D702FF" w:rsidRDefault="00916906" w:rsidP="00916906">
      <w:pPr>
        <w:jc w:val="right"/>
        <w:rPr>
          <w:rFonts w:ascii="Arial" w:hAnsi="Arial" w:cs="Arial"/>
          <w:i/>
          <w:u w:val="single"/>
        </w:rPr>
      </w:pPr>
    </w:p>
    <w:p w14:paraId="41326DB6" w14:textId="77777777" w:rsidR="00916906" w:rsidRPr="00D702FF" w:rsidRDefault="00916906" w:rsidP="00916906">
      <w:pPr>
        <w:rPr>
          <w:rFonts w:ascii="Arial" w:hAnsi="Arial" w:cs="Arial"/>
          <w:b/>
          <w:bCs/>
        </w:rPr>
      </w:pPr>
      <w:r w:rsidRPr="00D702FF">
        <w:rPr>
          <w:rFonts w:ascii="Arial" w:hAnsi="Arial" w:cs="Arial"/>
          <w:b/>
          <w:bCs/>
        </w:rPr>
        <w:t xml:space="preserve">*/ </w:t>
      </w:r>
      <w:r w:rsidRPr="00D702FF">
        <w:rPr>
          <w:rFonts w:ascii="Arial" w:hAnsi="Arial" w:cs="Arial"/>
          <w:bCs/>
        </w:rPr>
        <w:t>niepotrzebne skreślić</w:t>
      </w:r>
    </w:p>
    <w:p w14:paraId="617E761C" w14:textId="77777777" w:rsidR="00C74BCF" w:rsidRPr="00D702FF" w:rsidRDefault="00C74BCF" w:rsidP="00C74BCF">
      <w:pPr>
        <w:suppressAutoHyphens/>
        <w:spacing w:after="120" w:line="288" w:lineRule="auto"/>
        <w:ind w:left="283"/>
        <w:rPr>
          <w:rFonts w:ascii="Arial" w:hAnsi="Arial" w:cs="Arial"/>
          <w:color w:val="000000"/>
          <w:lang w:eastAsia="pl-PL"/>
        </w:rPr>
      </w:pPr>
      <w:bookmarkStart w:id="9" w:name="_Hlk109207047"/>
    </w:p>
    <w:p w14:paraId="4B350815" w14:textId="3FAF3AF0" w:rsidR="00C74BCF" w:rsidRPr="00D702FF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Arial" w:hAnsi="Arial" w:cs="Arial"/>
          <w:bCs/>
        </w:rPr>
      </w:pPr>
      <w:r w:rsidRPr="00D702FF">
        <w:rPr>
          <w:rFonts w:ascii="Arial" w:hAnsi="Arial" w:cs="Arial"/>
          <w:color w:val="000000"/>
          <w:lang w:eastAsia="pl-PL"/>
        </w:rPr>
        <w:t>............................,dnia.</w:t>
      </w:r>
      <w:r w:rsidRPr="00D702FF">
        <w:rPr>
          <w:rFonts w:ascii="Arial" w:hAnsi="Arial" w:cs="Arial"/>
          <w:bCs/>
        </w:rPr>
        <w:t>...............................                              .........................................................</w:t>
      </w:r>
    </w:p>
    <w:p w14:paraId="4C83F268" w14:textId="77777777" w:rsidR="00C74BCF" w:rsidRPr="00D702FF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Arial" w:hAnsi="Arial" w:cs="Arial"/>
          <w:bCs/>
        </w:rPr>
      </w:pPr>
      <w:r w:rsidRPr="00D702FF">
        <w:rPr>
          <w:rFonts w:ascii="Arial" w:hAnsi="Arial" w:cs="Arial"/>
          <w:bCs/>
        </w:rPr>
        <w:t>pieczęć i podpisy osób upoważnionych</w:t>
      </w:r>
      <w:bookmarkEnd w:id="9"/>
    </w:p>
    <w:p w14:paraId="7CF76561" w14:textId="77777777" w:rsidR="00C74BCF" w:rsidRPr="00D702FF" w:rsidRDefault="00C74BCF" w:rsidP="00C74BCF">
      <w:pPr>
        <w:suppressAutoHyphens/>
        <w:spacing w:after="120" w:line="288" w:lineRule="auto"/>
        <w:ind w:left="283" w:hanging="10"/>
        <w:jc w:val="both"/>
        <w:rPr>
          <w:rFonts w:ascii="Arial" w:hAnsi="Arial" w:cs="Arial"/>
          <w:bCs/>
        </w:rPr>
      </w:pPr>
    </w:p>
    <w:p w14:paraId="6B5951E2" w14:textId="78F6F64A" w:rsidR="00F91EBB" w:rsidRPr="00D702FF" w:rsidRDefault="00F91EBB" w:rsidP="008F70EC">
      <w:pPr>
        <w:pStyle w:val="Akapitzlist"/>
        <w:spacing w:line="36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</w:p>
    <w:sectPr w:rsidR="00F91EBB" w:rsidRPr="00D702FF" w:rsidSect="00431856">
      <w:headerReference w:type="default" r:id="rId11"/>
      <w:footerReference w:type="default" r:id="rId12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17069" w14:textId="77777777" w:rsidR="00093AAD" w:rsidRDefault="00093AAD" w:rsidP="00590D12">
      <w:pPr>
        <w:spacing w:after="0" w:line="240" w:lineRule="auto"/>
      </w:pPr>
      <w:r>
        <w:separator/>
      </w:r>
    </w:p>
  </w:endnote>
  <w:endnote w:type="continuationSeparator" w:id="0">
    <w:p w14:paraId="4922B39D" w14:textId="77777777" w:rsidR="00093AAD" w:rsidRDefault="00093AAD" w:rsidP="00590D12">
      <w:pPr>
        <w:spacing w:after="0" w:line="240" w:lineRule="auto"/>
      </w:pPr>
      <w:r>
        <w:continuationSeparator/>
      </w:r>
    </w:p>
  </w:endnote>
  <w:endnote w:type="continuationNotice" w:id="1">
    <w:p w14:paraId="734A6238" w14:textId="77777777" w:rsidR="00093AAD" w:rsidRDefault="00093A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48931" w14:textId="77777777" w:rsidR="00093AAD" w:rsidRDefault="00093AAD" w:rsidP="00590D12">
      <w:pPr>
        <w:spacing w:after="0" w:line="240" w:lineRule="auto"/>
      </w:pPr>
      <w:r>
        <w:separator/>
      </w:r>
    </w:p>
  </w:footnote>
  <w:footnote w:type="continuationSeparator" w:id="0">
    <w:p w14:paraId="6C820593" w14:textId="77777777" w:rsidR="00093AAD" w:rsidRDefault="00093AAD" w:rsidP="00590D12">
      <w:pPr>
        <w:spacing w:after="0" w:line="240" w:lineRule="auto"/>
      </w:pPr>
      <w:r>
        <w:continuationSeparator/>
      </w:r>
    </w:p>
  </w:footnote>
  <w:footnote w:type="continuationNotice" w:id="1">
    <w:p w14:paraId="143B893B" w14:textId="77777777" w:rsidR="00093AAD" w:rsidRDefault="00093A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B1FC8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6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5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7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49"/>
  </w:num>
  <w:num w:numId="18" w16cid:durableId="1020744061">
    <w:abstractNumId w:val="42"/>
  </w:num>
  <w:num w:numId="19" w16cid:durableId="294605084">
    <w:abstractNumId w:val="48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6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3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1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esław">
    <w15:presenceInfo w15:providerId="None" w15:userId="Wiesła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2AA1"/>
    <w:rsid w:val="00004BD3"/>
    <w:rsid w:val="0000519A"/>
    <w:rsid w:val="00005F01"/>
    <w:rsid w:val="00007A41"/>
    <w:rsid w:val="0001031B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91074"/>
    <w:rsid w:val="00093AAD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2C2D"/>
    <w:rsid w:val="00146E78"/>
    <w:rsid w:val="00147021"/>
    <w:rsid w:val="00152F36"/>
    <w:rsid w:val="001532A8"/>
    <w:rsid w:val="001569D7"/>
    <w:rsid w:val="00165027"/>
    <w:rsid w:val="00165C1B"/>
    <w:rsid w:val="00167CB4"/>
    <w:rsid w:val="00170AF9"/>
    <w:rsid w:val="001734D6"/>
    <w:rsid w:val="00180EF0"/>
    <w:rsid w:val="001829E9"/>
    <w:rsid w:val="00184537"/>
    <w:rsid w:val="00184A35"/>
    <w:rsid w:val="0019538D"/>
    <w:rsid w:val="00196281"/>
    <w:rsid w:val="001971B6"/>
    <w:rsid w:val="001A07C5"/>
    <w:rsid w:val="001A335B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021C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7C6A"/>
    <w:rsid w:val="002C13FA"/>
    <w:rsid w:val="002C223A"/>
    <w:rsid w:val="002D0244"/>
    <w:rsid w:val="002D3B96"/>
    <w:rsid w:val="002D4433"/>
    <w:rsid w:val="002D5B07"/>
    <w:rsid w:val="002E237E"/>
    <w:rsid w:val="002E7837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093F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8392C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348FC"/>
    <w:rsid w:val="00447A01"/>
    <w:rsid w:val="00450D4A"/>
    <w:rsid w:val="0045139C"/>
    <w:rsid w:val="004530D1"/>
    <w:rsid w:val="00464D49"/>
    <w:rsid w:val="00467120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E05E4"/>
    <w:rsid w:val="004E25A0"/>
    <w:rsid w:val="004E78EA"/>
    <w:rsid w:val="004F1AC1"/>
    <w:rsid w:val="004F1F23"/>
    <w:rsid w:val="00500DDD"/>
    <w:rsid w:val="00513C79"/>
    <w:rsid w:val="00530177"/>
    <w:rsid w:val="00531B8E"/>
    <w:rsid w:val="00534D75"/>
    <w:rsid w:val="00561C74"/>
    <w:rsid w:val="00562848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6441"/>
    <w:rsid w:val="006202D3"/>
    <w:rsid w:val="00621E79"/>
    <w:rsid w:val="00622ECD"/>
    <w:rsid w:val="006270BB"/>
    <w:rsid w:val="00630915"/>
    <w:rsid w:val="00634FB7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07082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0C5A"/>
    <w:rsid w:val="00745347"/>
    <w:rsid w:val="00750DA0"/>
    <w:rsid w:val="00753349"/>
    <w:rsid w:val="00754E31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03F"/>
    <w:rsid w:val="008731F5"/>
    <w:rsid w:val="00873567"/>
    <w:rsid w:val="008748A4"/>
    <w:rsid w:val="00881072"/>
    <w:rsid w:val="008842D6"/>
    <w:rsid w:val="00887B9E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B60"/>
    <w:rsid w:val="009441FD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2FD7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30860"/>
    <w:rsid w:val="00A353AE"/>
    <w:rsid w:val="00A459C9"/>
    <w:rsid w:val="00A47584"/>
    <w:rsid w:val="00A47F2A"/>
    <w:rsid w:val="00A64240"/>
    <w:rsid w:val="00A65BCD"/>
    <w:rsid w:val="00A70076"/>
    <w:rsid w:val="00A7636D"/>
    <w:rsid w:val="00A813C7"/>
    <w:rsid w:val="00A853F8"/>
    <w:rsid w:val="00A86044"/>
    <w:rsid w:val="00A9448A"/>
    <w:rsid w:val="00A97876"/>
    <w:rsid w:val="00A97ED7"/>
    <w:rsid w:val="00AA1CB7"/>
    <w:rsid w:val="00AA3E47"/>
    <w:rsid w:val="00AB1508"/>
    <w:rsid w:val="00AB18DC"/>
    <w:rsid w:val="00AC60A5"/>
    <w:rsid w:val="00AC7879"/>
    <w:rsid w:val="00AD32F9"/>
    <w:rsid w:val="00AD3F14"/>
    <w:rsid w:val="00AD48C4"/>
    <w:rsid w:val="00AE420B"/>
    <w:rsid w:val="00AE4A56"/>
    <w:rsid w:val="00AE4E6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27C93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1F72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C3AFE"/>
    <w:rsid w:val="00BD7DAE"/>
    <w:rsid w:val="00BE4C6D"/>
    <w:rsid w:val="00BE6D5F"/>
    <w:rsid w:val="00BF0072"/>
    <w:rsid w:val="00BF21C3"/>
    <w:rsid w:val="00BF4458"/>
    <w:rsid w:val="00C03858"/>
    <w:rsid w:val="00C13937"/>
    <w:rsid w:val="00C20FD1"/>
    <w:rsid w:val="00C410F0"/>
    <w:rsid w:val="00C46ADB"/>
    <w:rsid w:val="00C50375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0270"/>
    <w:rsid w:val="00CA1361"/>
    <w:rsid w:val="00CA1EDC"/>
    <w:rsid w:val="00CA6089"/>
    <w:rsid w:val="00CB0360"/>
    <w:rsid w:val="00CB16A1"/>
    <w:rsid w:val="00CB3F7C"/>
    <w:rsid w:val="00CB5449"/>
    <w:rsid w:val="00CB7C6F"/>
    <w:rsid w:val="00CC0460"/>
    <w:rsid w:val="00CD0BF4"/>
    <w:rsid w:val="00CD286A"/>
    <w:rsid w:val="00CD3BB4"/>
    <w:rsid w:val="00CD4CB8"/>
    <w:rsid w:val="00CD4D77"/>
    <w:rsid w:val="00CD7A7E"/>
    <w:rsid w:val="00CE7512"/>
    <w:rsid w:val="00CF297F"/>
    <w:rsid w:val="00CF668A"/>
    <w:rsid w:val="00D00FC2"/>
    <w:rsid w:val="00D064BA"/>
    <w:rsid w:val="00D1089D"/>
    <w:rsid w:val="00D114B0"/>
    <w:rsid w:val="00D15AC9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477A5"/>
    <w:rsid w:val="00D57E84"/>
    <w:rsid w:val="00D5BB0C"/>
    <w:rsid w:val="00D60A36"/>
    <w:rsid w:val="00D65B76"/>
    <w:rsid w:val="00D702FF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130B"/>
    <w:rsid w:val="00DE2B55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2862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0315"/>
    <w:rsid w:val="00E83690"/>
    <w:rsid w:val="00E923E8"/>
    <w:rsid w:val="00E9315D"/>
    <w:rsid w:val="00E96EC4"/>
    <w:rsid w:val="00EA4791"/>
    <w:rsid w:val="00EA6CFD"/>
    <w:rsid w:val="00EB306D"/>
    <w:rsid w:val="00EE6310"/>
    <w:rsid w:val="00EF0ACE"/>
    <w:rsid w:val="00EF1EE4"/>
    <w:rsid w:val="00EF36A4"/>
    <w:rsid w:val="00EF4D4B"/>
    <w:rsid w:val="00EF4F47"/>
    <w:rsid w:val="00EF6664"/>
    <w:rsid w:val="00EF7F48"/>
    <w:rsid w:val="00F02581"/>
    <w:rsid w:val="00F03097"/>
    <w:rsid w:val="00F136BF"/>
    <w:rsid w:val="00F14425"/>
    <w:rsid w:val="00F17EEC"/>
    <w:rsid w:val="00F17F1D"/>
    <w:rsid w:val="00F21F41"/>
    <w:rsid w:val="00F22A79"/>
    <w:rsid w:val="00F23CA8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DF2"/>
    <w:rsid w:val="00FA4F5B"/>
    <w:rsid w:val="00FA7011"/>
    <w:rsid w:val="00FA7C8B"/>
    <w:rsid w:val="00FB0F44"/>
    <w:rsid w:val="00FC3F83"/>
    <w:rsid w:val="00FC73E9"/>
    <w:rsid w:val="00FD0018"/>
    <w:rsid w:val="00FD4F58"/>
    <w:rsid w:val="00FE1F56"/>
    <w:rsid w:val="00FF0D78"/>
    <w:rsid w:val="00FF267D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Wiesław</cp:lastModifiedBy>
  <cp:revision>5</cp:revision>
  <dcterms:created xsi:type="dcterms:W3CDTF">2023-11-06T08:16:00Z</dcterms:created>
  <dcterms:modified xsi:type="dcterms:W3CDTF">2023-11-06T12:38:00Z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