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99F7DA4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423383">
        <w:rPr>
          <w:rFonts w:ascii="Times New Roman" w:eastAsiaTheme="majorEastAsia" w:hAnsi="Times New Roman" w:cs="Times New Roman"/>
          <w:b/>
          <w:bCs/>
        </w:rPr>
        <w:t>Zapytania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4A26A866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B6CE2">
        <w:rPr>
          <w:rFonts w:ascii="Times New Roman" w:hAnsi="Times New Roman" w:cs="Times New Roman"/>
          <w:sz w:val="18"/>
          <w:szCs w:val="18"/>
        </w:rPr>
        <w:t xml:space="preserve">i dane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6837DC8E" w:rsidR="00916906" w:rsidRDefault="00916906" w:rsidP="00FF3D99">
      <w:pPr>
        <w:spacing w:after="0" w:line="276" w:lineRule="auto"/>
        <w:rPr>
          <w:ins w:id="2" w:author="Mariusz Bugalski" w:date="2022-11-28T10:12:00Z"/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316A66C" w14:textId="77777777" w:rsidR="003B6CE2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banku i n</w:t>
      </w:r>
      <w:r w:rsidR="00423383">
        <w:rPr>
          <w:rFonts w:ascii="Times New Roman" w:hAnsi="Times New Roman" w:cs="Times New Roman"/>
          <w:sz w:val="18"/>
          <w:szCs w:val="18"/>
        </w:rPr>
        <w:t>umer rachunku bankowego:</w:t>
      </w:r>
    </w:p>
    <w:p w14:paraId="4215191D" w14:textId="4103904E" w:rsidR="00423383" w:rsidRPr="00CD0BF4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……………………………..</w:t>
      </w:r>
      <w:r w:rsidR="00423383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3" w:name="_Toc458761908"/>
    </w:p>
    <w:p w14:paraId="20A9B101" w14:textId="1FD16D90" w:rsidR="00916906" w:rsidRPr="00755FB0" w:rsidRDefault="00755FB0" w:rsidP="004357F6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3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2B367D36" w14:textId="7379D8F8" w:rsidR="004357F6" w:rsidRDefault="004357F6" w:rsidP="004357F6">
      <w:pPr>
        <w:spacing w:after="0"/>
        <w:ind w:left="5245" w:hanging="709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bookmarkStart w:id="4" w:name="_Toc458761841"/>
      <w:bookmarkStart w:id="5" w:name="_Toc458761909"/>
      <w:bookmarkEnd w:id="4"/>
      <w:bookmarkEnd w:id="5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proofErr w:type="spellStart"/>
      <w:r w:rsidRPr="004357F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Aleja</w:t>
      </w:r>
      <w:proofErr w:type="spellEnd"/>
      <w:r w:rsidRPr="004357F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4357F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Wincentego</w:t>
      </w:r>
      <w:proofErr w:type="spellEnd"/>
      <w:r w:rsidRPr="004357F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4357F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Witosa</w:t>
      </w:r>
      <w:proofErr w:type="spellEnd"/>
      <w:r w:rsidRPr="004357F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31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br/>
      </w:r>
      <w:r w:rsidRPr="004357F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00 – 710 Warszawa</w:t>
      </w:r>
    </w:p>
    <w:p w14:paraId="7823EEDC" w14:textId="3C628935" w:rsidR="00FA4150" w:rsidRDefault="00FA4150" w:rsidP="004357F6">
      <w:pPr>
        <w:spacing w:after="0"/>
        <w:ind w:left="5245" w:hanging="709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4357F6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0D359E79" w14:textId="5C53B27D" w:rsidR="00E03AC6" w:rsidRPr="002C2D2D" w:rsidRDefault="00FA4150" w:rsidP="004357F6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hyperlink r:id="rId11" w:history="1">
        <w:r w:rsidR="002C2D2D" w:rsidRPr="009A2C33">
          <w:rPr>
            <w:rStyle w:val="Hipercze"/>
            <w:rFonts w:ascii="Times New Roman" w:eastAsia="Times New Roman" w:hAnsi="Times New Roman" w:cs="Times New Roman"/>
            <w:sz w:val="28"/>
            <w:szCs w:val="28"/>
            <w:lang w:val="en-GB" w:eastAsia="pl-PL"/>
          </w:rPr>
          <w:t>www.elewarr.pl</w:t>
        </w:r>
      </w:hyperlink>
      <w:r w:rsidR="002C2D2D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1A868BA0" w:rsidR="008862BB" w:rsidRPr="002C2D2D" w:rsidRDefault="00184A35" w:rsidP="002C2D2D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57F6" w:rsidRPr="004357F6">
        <w:rPr>
          <w:rFonts w:ascii="Times New Roman" w:hAnsi="Times New Roman" w:cs="Times New Roman"/>
          <w:b/>
          <w:bCs/>
          <w:sz w:val="28"/>
          <w:szCs w:val="28"/>
        </w:rPr>
        <w:t>Pełnienie funkcji inspektora nadzoru inwestorskiego w Elewatorze Braniewo</w:t>
      </w:r>
    </w:p>
    <w:p w14:paraId="1762CBCB" w14:textId="1CCA711A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</w:t>
      </w:r>
      <w:r w:rsidR="00423383">
        <w:rPr>
          <w:rFonts w:ascii="Times New Roman" w:hAnsi="Times New Roman" w:cs="Times New Roman"/>
          <w:b/>
        </w:rPr>
        <w:t>Zapytania ofertowego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423383">
        <w:rPr>
          <w:rFonts w:ascii="Times New Roman" w:hAnsi="Times New Roman" w:cs="Times New Roman"/>
        </w:rPr>
        <w:t>ego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2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lastRenderedPageBreak/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4A67F5D7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423383"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 xml:space="preserve">, w tym z zapisami umowy będącej załącznikiem do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>.</w:t>
      </w:r>
    </w:p>
    <w:p w14:paraId="522C9BB1" w14:textId="4D5418A5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17E761C" w14:textId="7E665F3F" w:rsidR="00C74BCF" w:rsidRPr="002C2D2D" w:rsidRDefault="00916906" w:rsidP="002C2D2D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  <w:bookmarkStart w:id="6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6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2BC3" w14:textId="77777777" w:rsidR="00AB64BA" w:rsidRDefault="00AB64BA" w:rsidP="00590D12">
      <w:pPr>
        <w:spacing w:after="0" w:line="240" w:lineRule="auto"/>
      </w:pPr>
      <w:r>
        <w:separator/>
      </w:r>
    </w:p>
  </w:endnote>
  <w:endnote w:type="continuationSeparator" w:id="0">
    <w:p w14:paraId="7B870979" w14:textId="77777777" w:rsidR="00AB64BA" w:rsidRDefault="00AB64BA" w:rsidP="00590D12">
      <w:pPr>
        <w:spacing w:after="0" w:line="240" w:lineRule="auto"/>
      </w:pPr>
      <w:r>
        <w:continuationSeparator/>
      </w:r>
    </w:p>
  </w:endnote>
  <w:endnote w:type="continuationNotice" w:id="1">
    <w:p w14:paraId="7A220153" w14:textId="77777777" w:rsidR="00AB64BA" w:rsidRDefault="00AB64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71BB" w14:textId="77777777" w:rsidR="00AB64BA" w:rsidRDefault="00AB64BA" w:rsidP="00590D12">
      <w:pPr>
        <w:spacing w:after="0" w:line="240" w:lineRule="auto"/>
      </w:pPr>
      <w:r>
        <w:separator/>
      </w:r>
    </w:p>
  </w:footnote>
  <w:footnote w:type="continuationSeparator" w:id="0">
    <w:p w14:paraId="7D821CD6" w14:textId="77777777" w:rsidR="00AB64BA" w:rsidRDefault="00AB64BA" w:rsidP="00590D12">
      <w:pPr>
        <w:spacing w:after="0" w:line="240" w:lineRule="auto"/>
      </w:pPr>
      <w:r>
        <w:continuationSeparator/>
      </w:r>
    </w:p>
  </w:footnote>
  <w:footnote w:type="continuationNotice" w:id="1">
    <w:p w14:paraId="2782EEE7" w14:textId="77777777" w:rsidR="00AB64BA" w:rsidRDefault="00AB64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usz Bugalski">
    <w15:presenceInfo w15:providerId="None" w15:userId="Mariusz Buga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9ED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60EFD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C2D2D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B6CE2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3383"/>
    <w:rsid w:val="00423A4D"/>
    <w:rsid w:val="00427401"/>
    <w:rsid w:val="00431856"/>
    <w:rsid w:val="00434080"/>
    <w:rsid w:val="004357F6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1790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36E66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0638E"/>
    <w:rsid w:val="009161AD"/>
    <w:rsid w:val="0091665F"/>
    <w:rsid w:val="00916906"/>
    <w:rsid w:val="00921EB8"/>
    <w:rsid w:val="0092257F"/>
    <w:rsid w:val="00923307"/>
    <w:rsid w:val="00932AA9"/>
    <w:rsid w:val="00933400"/>
    <w:rsid w:val="00937146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B64BA"/>
    <w:rsid w:val="00AC60A5"/>
    <w:rsid w:val="00AC63F3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Mariusz Bugalski</cp:lastModifiedBy>
  <cp:revision>2</cp:revision>
  <dcterms:created xsi:type="dcterms:W3CDTF">2023-03-10T12:17:00Z</dcterms:created>
  <dcterms:modified xsi:type="dcterms:W3CDTF">2023-03-10T12:17:00Z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